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40" w:beforeLines="100" w:line="560" w:lineRule="exact"/>
        <w:jc w:val="both"/>
        <w:rPr>
          <w:ins w:id="0" w:author="kylin" w:date="2022-09-14T09:20:59Z"/>
          <w:rFonts w:hint="eastAsia" w:ascii="仿宋" w:hAnsi="仿宋" w:eastAsia="仿宋" w:cs="仿宋"/>
          <w:b w:val="0"/>
          <w:bCs w:val="0"/>
          <w:color w:val="auto"/>
          <w:sz w:val="32"/>
          <w:szCs w:val="32"/>
          <w:lang w:val="zh-TW" w:eastAsia="zh-CN" w:bidi="zh-TW"/>
        </w:rPr>
      </w:pPr>
      <w:ins w:id="1" w:author="kylin" w:date="2022-09-14T09:21:02Z">
        <w:r>
          <w:rPr>
            <w:rFonts w:hint="eastAsia" w:ascii="仿宋" w:hAnsi="仿宋" w:eastAsia="仿宋" w:cs="仿宋"/>
            <w:b w:val="0"/>
            <w:bCs w:val="0"/>
            <w:color w:val="auto"/>
            <w:sz w:val="32"/>
            <w:szCs w:val="32"/>
            <w:lang w:val="zh-TW" w:eastAsia="zh-CN" w:bidi="zh-TW"/>
          </w:rPr>
          <w:t>附件</w:t>
        </w:r>
      </w:ins>
      <w:ins w:id="2" w:author="kylin" w:date="2022-09-14T09:21:03Z">
        <w:r>
          <w:rPr>
            <w:rFonts w:hint="eastAsia" w:ascii="仿宋" w:hAnsi="仿宋" w:eastAsia="仿宋" w:cs="仿宋"/>
            <w:b w:val="0"/>
            <w:bCs w:val="0"/>
            <w:color w:val="auto"/>
            <w:sz w:val="32"/>
            <w:szCs w:val="32"/>
            <w:lang w:val="zh-TW" w:eastAsia="zh-CN" w:bidi="zh-TW"/>
          </w:rPr>
          <w:t>1</w:t>
        </w:r>
      </w:ins>
      <w:ins w:id="3" w:author="kylin" w:date="2022-09-14T09:21:04Z">
        <w:r>
          <w:rPr>
            <w:rFonts w:hint="eastAsia" w:ascii="仿宋" w:hAnsi="仿宋" w:eastAsia="仿宋" w:cs="仿宋"/>
            <w:b w:val="0"/>
            <w:bCs w:val="0"/>
            <w:color w:val="auto"/>
            <w:sz w:val="32"/>
            <w:szCs w:val="32"/>
            <w:lang w:val="zh-TW" w:eastAsia="zh-CN" w:bidi="zh-TW"/>
          </w:rPr>
          <w:t>：</w:t>
        </w:r>
      </w:ins>
      <w:bookmarkStart w:id="0" w:name="_GoBack"/>
      <w:bookmarkEnd w:id="0"/>
    </w:p>
    <w:p>
      <w:pPr>
        <w:spacing w:before="240" w:beforeLines="100" w:line="560" w:lineRule="exact"/>
        <w:jc w:val="center"/>
        <w:rPr>
          <w:rFonts w:hint="eastAsia" w:asciiTheme="minorEastAsia" w:hAnsiTheme="minorEastAsia" w:eastAsiaTheme="minorEastAsia" w:cstheme="minorEastAsia"/>
          <w:b/>
          <w:bCs/>
          <w:color w:val="auto"/>
          <w:sz w:val="44"/>
          <w:szCs w:val="44"/>
          <w:lang w:eastAsia="zh-CN" w:bidi="ar"/>
        </w:rPr>
      </w:pPr>
      <w:r>
        <w:rPr>
          <w:rFonts w:hint="eastAsia" w:asciiTheme="minorEastAsia" w:hAnsiTheme="minorEastAsia" w:eastAsiaTheme="minorEastAsia" w:cstheme="minorEastAsia"/>
          <w:b/>
          <w:bCs/>
          <w:color w:val="auto"/>
          <w:sz w:val="44"/>
          <w:szCs w:val="44"/>
          <w:lang w:eastAsia="zh-CN" w:bidi="ar"/>
        </w:rPr>
        <w:t>海南自由贸易港国际船舶综合质量</w:t>
      </w:r>
    </w:p>
    <w:p>
      <w:pPr>
        <w:spacing w:before="240" w:beforeLines="100" w:line="560" w:lineRule="exact"/>
        <w:jc w:val="center"/>
        <w:rPr>
          <w:rFonts w:asciiTheme="minorEastAsia" w:hAnsiTheme="minorEastAsia" w:eastAsiaTheme="minorEastAsia" w:cstheme="minorEastAsia"/>
          <w:b/>
          <w:bCs/>
          <w:color w:val="auto"/>
          <w:sz w:val="44"/>
          <w:szCs w:val="44"/>
          <w:lang w:eastAsia="zh-CN" w:bidi="ar"/>
        </w:rPr>
      </w:pPr>
      <w:r>
        <w:rPr>
          <w:rFonts w:hint="eastAsia" w:asciiTheme="minorEastAsia" w:hAnsiTheme="minorEastAsia" w:eastAsiaTheme="minorEastAsia" w:cstheme="minorEastAsia"/>
          <w:b/>
          <w:bCs/>
          <w:color w:val="auto"/>
          <w:sz w:val="44"/>
          <w:szCs w:val="44"/>
          <w:lang w:val="en-US" w:eastAsia="zh-CN" w:bidi="ar"/>
        </w:rPr>
        <w:t>评价管理</w:t>
      </w:r>
      <w:r>
        <w:rPr>
          <w:rFonts w:hint="eastAsia" w:asciiTheme="minorEastAsia" w:hAnsiTheme="minorEastAsia" w:eastAsiaTheme="minorEastAsia" w:cstheme="minorEastAsia"/>
          <w:b/>
          <w:bCs/>
          <w:color w:val="auto"/>
          <w:sz w:val="44"/>
          <w:szCs w:val="44"/>
          <w:lang w:eastAsia="zh-CN" w:bidi="ar"/>
        </w:rPr>
        <w:t>办法</w:t>
      </w:r>
    </w:p>
    <w:p>
      <w:pPr>
        <w:pStyle w:val="13"/>
        <w:spacing w:before="240" w:beforeLines="100" w:line="560" w:lineRule="exact"/>
        <w:ind w:firstLine="0"/>
        <w:jc w:val="center"/>
        <w:rPr>
          <w:rFonts w:asciiTheme="minorEastAsia" w:hAnsiTheme="minorEastAsia" w:eastAsiaTheme="minorEastAsia" w:cstheme="minorEastAsia"/>
          <w:b/>
          <w:bCs/>
          <w:color w:val="auto"/>
          <w:sz w:val="44"/>
          <w:szCs w:val="44"/>
          <w:lang w:eastAsia="zh-CN"/>
        </w:rPr>
      </w:pPr>
      <w:r>
        <w:rPr>
          <w:rFonts w:hint="eastAsia" w:asciiTheme="minorEastAsia" w:hAnsiTheme="minorEastAsia" w:eastAsiaTheme="minorEastAsia" w:cstheme="minorEastAsia"/>
          <w:b/>
          <w:bCs/>
          <w:color w:val="auto"/>
          <w:sz w:val="44"/>
          <w:szCs w:val="44"/>
          <w:lang w:eastAsia="zh-CN"/>
        </w:rPr>
        <w:t>（</w:t>
      </w:r>
      <w:ins w:id="4" w:author="kylin" w:date="2022-09-09T14:51:07Z">
        <w:r>
          <w:rPr>
            <w:rFonts w:hint="eastAsia" w:asciiTheme="minorEastAsia" w:hAnsiTheme="minorEastAsia" w:eastAsiaTheme="minorEastAsia" w:cstheme="minorEastAsia"/>
            <w:b/>
            <w:bCs/>
            <w:color w:val="auto"/>
            <w:sz w:val="44"/>
            <w:szCs w:val="44"/>
            <w:lang w:val="en-US" w:eastAsia="zh-CN"/>
          </w:rPr>
          <w:t>征求意见稿</w:t>
        </w:r>
      </w:ins>
      <w:r>
        <w:rPr>
          <w:rFonts w:hint="eastAsia" w:asciiTheme="minorEastAsia" w:hAnsiTheme="minorEastAsia" w:eastAsiaTheme="minorEastAsia" w:cstheme="minorEastAsia"/>
          <w:b/>
          <w:bCs/>
          <w:color w:val="auto"/>
          <w:sz w:val="44"/>
          <w:szCs w:val="44"/>
          <w:lang w:eastAsia="zh-CN"/>
        </w:rPr>
        <w:t>）</w:t>
      </w:r>
    </w:p>
    <w:p>
      <w:pPr>
        <w:pStyle w:val="13"/>
        <w:spacing w:before="240" w:beforeLines="100" w:line="560" w:lineRule="exact"/>
        <w:ind w:firstLine="0"/>
        <w:jc w:val="center"/>
        <w:rPr>
          <w:rFonts w:asciiTheme="minorEastAsia" w:hAnsiTheme="minorEastAsia" w:eastAsiaTheme="minorEastAsia" w:cstheme="minorEastAsia"/>
          <w:b/>
          <w:bCs/>
          <w:color w:val="auto"/>
          <w:sz w:val="32"/>
          <w:szCs w:val="32"/>
          <w:lang w:eastAsia="zh-CN"/>
        </w:rPr>
      </w:pPr>
    </w:p>
    <w:p>
      <w:pPr>
        <w:pStyle w:val="13"/>
        <w:spacing w:before="120" w:beforeLines="50" w:after="120" w:afterLines="50" w:line="240" w:lineRule="auto"/>
        <w:ind w:firstLine="0"/>
        <w:jc w:val="center"/>
        <w:rPr>
          <w:rFonts w:ascii="黑体" w:hAnsi="黑体" w:eastAsia="黑体" w:cs="黑体"/>
          <w:color w:val="auto"/>
          <w:sz w:val="32"/>
          <w:szCs w:val="32"/>
        </w:rPr>
      </w:pPr>
      <w:r>
        <w:rPr>
          <w:rFonts w:hint="eastAsia" w:ascii="黑体" w:hAnsi="黑体" w:eastAsia="黑体" w:cs="黑体"/>
          <w:color w:val="auto"/>
          <w:sz w:val="32"/>
          <w:szCs w:val="32"/>
        </w:rPr>
        <w:t>第一章</w:t>
      </w:r>
      <w:r>
        <w:rPr>
          <w:rFonts w:hint="eastAsia" w:ascii="黑体" w:hAnsi="黑体" w:eastAsia="黑体" w:cs="黑体"/>
          <w:color w:val="auto"/>
          <w:sz w:val="32"/>
          <w:szCs w:val="32"/>
          <w:lang w:val="en-US" w:eastAsia="zh-CN"/>
        </w:rPr>
        <w:t xml:space="preserve"> </w:t>
      </w:r>
      <w:r>
        <w:rPr>
          <w:rFonts w:hint="eastAsia" w:ascii="黑体" w:hAnsi="黑体" w:eastAsia="黑体" w:cs="黑体"/>
          <w:color w:val="auto"/>
          <w:sz w:val="32"/>
          <w:szCs w:val="32"/>
        </w:rPr>
        <w:t>总则</w:t>
      </w:r>
    </w:p>
    <w:p>
      <w:pPr>
        <w:pStyle w:val="13"/>
        <w:spacing w:line="440" w:lineRule="exact"/>
        <w:ind w:firstLine="0"/>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第一条【依据、目的】为全面提升海南自由贸易港</w:t>
      </w:r>
      <w:r>
        <w:rPr>
          <w:rFonts w:hint="eastAsia" w:ascii="仿宋" w:hAnsi="仿宋" w:eastAsia="仿宋" w:cs="仿宋"/>
          <w:color w:val="auto"/>
          <w:sz w:val="32"/>
          <w:szCs w:val="32"/>
          <w:lang w:val="en-US" w:eastAsia="zh-CN"/>
        </w:rPr>
        <w:t>国际船舶安全管理水平和</w:t>
      </w:r>
      <w:r>
        <w:rPr>
          <w:rFonts w:hint="eastAsia" w:ascii="仿宋" w:hAnsi="仿宋" w:eastAsia="仿宋" w:cs="仿宋"/>
          <w:color w:val="auto"/>
          <w:sz w:val="32"/>
          <w:szCs w:val="32"/>
        </w:rPr>
        <w:t>管理效能,</w:t>
      </w:r>
      <w:r>
        <w:rPr>
          <w:rFonts w:hint="eastAsia" w:ascii="仿宋" w:hAnsi="仿宋" w:eastAsia="仿宋" w:cs="仿宋"/>
          <w:color w:val="auto"/>
          <w:sz w:val="32"/>
          <w:szCs w:val="32"/>
          <w:lang w:eastAsia="zh-CN"/>
        </w:rPr>
        <w:t>加强和规范船舶综合质量评价和管理，</w:t>
      </w:r>
      <w:r>
        <w:rPr>
          <w:rFonts w:hint="eastAsia" w:ascii="仿宋" w:hAnsi="仿宋" w:eastAsia="仿宋" w:cs="仿宋"/>
          <w:color w:val="auto"/>
          <w:sz w:val="32"/>
          <w:szCs w:val="32"/>
        </w:rPr>
        <w:t>根据《海南自由贸易港国际船舶条例》规定，结合海南自由贸易港</w:t>
      </w:r>
      <w:r>
        <w:rPr>
          <w:rFonts w:hint="eastAsia" w:ascii="仿宋" w:hAnsi="仿宋" w:eastAsia="仿宋" w:cs="仿宋"/>
          <w:color w:val="auto"/>
          <w:sz w:val="32"/>
          <w:szCs w:val="32"/>
          <w:lang w:eastAsia="zh-CN"/>
        </w:rPr>
        <w:t>建设及海南海事局船籍港船舶管理</w:t>
      </w:r>
      <w:r>
        <w:rPr>
          <w:rFonts w:hint="eastAsia" w:ascii="仿宋" w:hAnsi="仿宋" w:eastAsia="仿宋" w:cs="仿宋"/>
          <w:color w:val="auto"/>
          <w:sz w:val="32"/>
          <w:szCs w:val="32"/>
        </w:rPr>
        <w:t>实际，制定本办法。</w:t>
      </w:r>
    </w:p>
    <w:p>
      <w:pPr>
        <w:pStyle w:val="13"/>
        <w:spacing w:line="440" w:lineRule="exact"/>
        <w:ind w:firstLine="0" w:firstLineChars="0"/>
        <w:jc w:val="both"/>
        <w:rPr>
          <w:rFonts w:hint="eastAsia" w:ascii="仿宋" w:hAnsi="仿宋" w:eastAsia="仿宋" w:cs="仿宋"/>
          <w:color w:val="auto"/>
          <w:sz w:val="32"/>
          <w:szCs w:val="32"/>
          <w:lang w:val="en-US" w:eastAsia="zh-CN"/>
        </w:rPr>
      </w:pPr>
      <w:ins w:id="5" w:author="kylin" w:date="2022-09-07T21:10:54Z">
        <w:r>
          <w:rPr>
            <w:rFonts w:hint="eastAsia" w:ascii="仿宋" w:hAnsi="仿宋" w:eastAsia="仿宋" w:cs="仿宋"/>
            <w:color w:val="auto"/>
            <w:sz w:val="32"/>
            <w:szCs w:val="32"/>
            <w:lang w:val="en-US" w:eastAsia="zh-CN"/>
          </w:rPr>
          <w:t xml:space="preserve"> </w:t>
        </w:r>
      </w:ins>
      <w:ins w:id="6" w:author="kylin" w:date="2022-09-07T21:10:55Z">
        <w:r>
          <w:rPr>
            <w:rFonts w:hint="eastAsia" w:ascii="仿宋" w:hAnsi="仿宋" w:eastAsia="仿宋" w:cs="仿宋"/>
            <w:color w:val="auto"/>
            <w:sz w:val="32"/>
            <w:szCs w:val="32"/>
            <w:lang w:val="en-US" w:eastAsia="zh-CN"/>
          </w:rPr>
          <w:t xml:space="preserve">  </w:t>
        </w:r>
      </w:ins>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二</w:t>
      </w:r>
      <w:r>
        <w:rPr>
          <w:rFonts w:hint="eastAsia" w:ascii="仿宋" w:hAnsi="仿宋" w:eastAsia="仿宋" w:cs="仿宋"/>
          <w:color w:val="auto"/>
          <w:sz w:val="32"/>
          <w:szCs w:val="32"/>
        </w:rPr>
        <w:t>条【适用范围】本办法适用于</w:t>
      </w:r>
      <w:r>
        <w:rPr>
          <w:rFonts w:hint="eastAsia" w:ascii="仿宋" w:hAnsi="仿宋" w:eastAsia="仿宋" w:cs="仿宋"/>
          <w:color w:val="auto"/>
          <w:sz w:val="32"/>
          <w:szCs w:val="32"/>
          <w:lang w:val="en-US" w:eastAsia="zh-CN"/>
        </w:rPr>
        <w:t>拟登记或已登记的船籍港为中国洋浦港的国际船舶。</w:t>
      </w:r>
    </w:p>
    <w:p>
      <w:pPr>
        <w:pStyle w:val="13"/>
        <w:spacing w:line="440" w:lineRule="exact"/>
        <w:ind w:firstLine="0" w:firstLineChars="0"/>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三</w:t>
      </w:r>
      <w:r>
        <w:rPr>
          <w:rFonts w:hint="eastAsia" w:ascii="仿宋" w:hAnsi="仿宋" w:eastAsia="仿宋" w:cs="仿宋"/>
          <w:color w:val="auto"/>
          <w:sz w:val="32"/>
          <w:szCs w:val="32"/>
        </w:rPr>
        <w:t>条</w:t>
      </w:r>
      <w:r>
        <w:rPr>
          <w:rFonts w:hint="eastAsia" w:ascii="仿宋" w:hAnsi="仿宋" w:eastAsia="仿宋" w:cs="仿宋"/>
          <w:color w:val="auto"/>
          <w:sz w:val="32"/>
          <w:szCs w:val="32"/>
          <w:lang w:val="en-US" w:eastAsia="zh-CN"/>
        </w:rPr>
        <w:t>【原则】海南自由贸易港国际</w:t>
      </w:r>
      <w:r>
        <w:rPr>
          <w:rFonts w:hint="eastAsia" w:ascii="仿宋" w:hAnsi="仿宋" w:eastAsia="仿宋" w:cs="仿宋"/>
          <w:color w:val="auto"/>
          <w:sz w:val="32"/>
          <w:szCs w:val="32"/>
        </w:rPr>
        <w:t>船舶</w:t>
      </w:r>
      <w:r>
        <w:rPr>
          <w:rFonts w:hint="eastAsia" w:ascii="仿宋" w:hAnsi="仿宋" w:eastAsia="仿宋" w:cs="仿宋"/>
          <w:color w:val="auto"/>
          <w:sz w:val="32"/>
          <w:szCs w:val="32"/>
          <w:lang w:eastAsia="zh-CN"/>
        </w:rPr>
        <w:t>综合</w:t>
      </w:r>
      <w:r>
        <w:rPr>
          <w:rFonts w:hint="eastAsia" w:ascii="仿宋" w:hAnsi="仿宋" w:eastAsia="仿宋" w:cs="仿宋"/>
          <w:color w:val="auto"/>
          <w:sz w:val="32"/>
          <w:szCs w:val="32"/>
        </w:rPr>
        <w:t>质量</w:t>
      </w:r>
      <w:r>
        <w:rPr>
          <w:rFonts w:hint="eastAsia" w:ascii="仿宋" w:hAnsi="仿宋" w:eastAsia="仿宋" w:cs="仿宋"/>
          <w:color w:val="auto"/>
          <w:sz w:val="32"/>
          <w:szCs w:val="32"/>
          <w:lang w:val="en-US" w:eastAsia="zh-CN"/>
        </w:rPr>
        <w:t>评价</w:t>
      </w:r>
      <w:r>
        <w:rPr>
          <w:rFonts w:hint="eastAsia" w:ascii="仿宋" w:hAnsi="仿宋" w:eastAsia="仿宋" w:cs="仿宋"/>
          <w:color w:val="auto"/>
          <w:sz w:val="32"/>
          <w:szCs w:val="32"/>
        </w:rPr>
        <w:t>遵循</w:t>
      </w:r>
      <w:r>
        <w:rPr>
          <w:rFonts w:hint="eastAsia" w:ascii="仿宋" w:hAnsi="仿宋" w:eastAsia="仿宋" w:cs="仿宋"/>
          <w:color w:val="auto"/>
          <w:sz w:val="32"/>
          <w:szCs w:val="32"/>
          <w:lang w:eastAsia="zh-CN"/>
        </w:rPr>
        <w:t>公开、</w:t>
      </w:r>
      <w:r>
        <w:rPr>
          <w:rFonts w:hint="eastAsia" w:ascii="仿宋" w:hAnsi="仿宋" w:eastAsia="仿宋" w:cs="仿宋"/>
          <w:color w:val="auto"/>
          <w:sz w:val="32"/>
          <w:szCs w:val="32"/>
        </w:rPr>
        <w:t>公正、</w:t>
      </w:r>
      <w:r>
        <w:rPr>
          <w:rFonts w:hint="eastAsia" w:ascii="仿宋" w:hAnsi="仿宋" w:eastAsia="仿宋" w:cs="仿宋"/>
          <w:color w:val="auto"/>
          <w:sz w:val="32"/>
          <w:szCs w:val="32"/>
          <w:lang w:eastAsia="zh-CN"/>
        </w:rPr>
        <w:t>高效、便民</w:t>
      </w:r>
      <w:r>
        <w:rPr>
          <w:rFonts w:hint="eastAsia" w:ascii="仿宋" w:hAnsi="仿宋" w:eastAsia="仿宋" w:cs="仿宋"/>
          <w:color w:val="auto"/>
          <w:sz w:val="32"/>
          <w:szCs w:val="32"/>
        </w:rPr>
        <w:t>的原则。</w:t>
      </w:r>
    </w:p>
    <w:p>
      <w:pPr>
        <w:pStyle w:val="13"/>
        <w:numPr>
          <w:ilvl w:val="-1"/>
          <w:numId w:val="0"/>
        </w:numPr>
        <w:spacing w:line="440" w:lineRule="exact"/>
        <w:ind w:firstLine="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第四条【定义】本办法所称综合质量评价管理，是指对船舶技术状况和管理情况实施评价，并根据评价结果对船舶实施分级管理。</w:t>
      </w:r>
    </w:p>
    <w:p>
      <w:pPr>
        <w:pStyle w:val="13"/>
        <w:spacing w:line="440" w:lineRule="exact"/>
        <w:ind w:firstLine="0" w:firstLineChars="0"/>
        <w:jc w:val="both"/>
        <w:rPr>
          <w:rFonts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 xml:space="preserve">   </w:t>
      </w:r>
      <w:r>
        <w:rPr>
          <w:rFonts w:hint="eastAsia" w:ascii="仿宋" w:hAnsi="仿宋" w:eastAsia="仿宋" w:cs="仿宋"/>
          <w:color w:val="auto"/>
          <w:sz w:val="32"/>
          <w:szCs w:val="32"/>
        </w:rPr>
        <w:t>第</w:t>
      </w:r>
      <w:r>
        <w:rPr>
          <w:rFonts w:hint="eastAsia" w:ascii="仿宋" w:hAnsi="仿宋" w:eastAsia="仿宋" w:cs="仿宋"/>
          <w:color w:val="auto"/>
          <w:sz w:val="32"/>
          <w:szCs w:val="32"/>
          <w:lang w:eastAsia="zh-CN"/>
        </w:rPr>
        <w:t>五</w:t>
      </w:r>
      <w:r>
        <w:rPr>
          <w:rFonts w:hint="eastAsia" w:ascii="仿宋" w:hAnsi="仿宋" w:eastAsia="仿宋" w:cs="仿宋"/>
          <w:color w:val="auto"/>
          <w:sz w:val="32"/>
          <w:szCs w:val="32"/>
        </w:rPr>
        <w:t>条【职责】</w:t>
      </w:r>
      <w:r>
        <w:rPr>
          <w:rFonts w:hint="eastAsia" w:ascii="仿宋" w:hAnsi="仿宋" w:eastAsia="仿宋" w:cs="仿宋"/>
          <w:color w:val="auto"/>
          <w:sz w:val="32"/>
          <w:szCs w:val="32"/>
          <w:lang w:val="en-US" w:eastAsia="zh-CN"/>
        </w:rPr>
        <w:t>海南海事管理机构负责海南自由贸易港国际船舶综合质量管理评价管理工作，具体由国家海事管理机构确定的国际船舶登记机构（下简称“登记机构”）按照职责和授权负责实施。</w:t>
      </w:r>
    </w:p>
    <w:p>
      <w:pPr>
        <w:pStyle w:val="13"/>
        <w:numPr>
          <w:ilvl w:val="255"/>
          <w:numId w:val="0"/>
        </w:numPr>
        <w:spacing w:before="120" w:beforeLines="50" w:after="120" w:afterLines="50" w:line="440" w:lineRule="exact"/>
        <w:jc w:val="center"/>
        <w:rPr>
          <w:rFonts w:ascii="仿宋" w:hAnsi="仿宋" w:eastAsia="仿宋" w:cs="仿宋"/>
          <w:b/>
          <w:bCs/>
          <w:color w:val="auto"/>
          <w:sz w:val="32"/>
          <w:szCs w:val="32"/>
          <w:lang w:val="en-US" w:eastAsia="zh-CN"/>
        </w:rPr>
      </w:pPr>
      <w:r>
        <w:rPr>
          <w:rFonts w:hint="eastAsia" w:ascii="黑体" w:hAnsi="黑体" w:eastAsia="黑体" w:cs="黑体"/>
          <w:color w:val="auto"/>
          <w:sz w:val="32"/>
          <w:szCs w:val="32"/>
          <w:lang w:val="en-US" w:eastAsia="zh-CN"/>
        </w:rPr>
        <w:t>第二章 国际船舶综合</w:t>
      </w:r>
      <w:r>
        <w:rPr>
          <w:rFonts w:hint="eastAsia" w:ascii="黑体" w:hAnsi="黑体" w:eastAsia="黑体" w:cs="黑体"/>
          <w:color w:val="auto"/>
          <w:sz w:val="32"/>
          <w:szCs w:val="32"/>
        </w:rPr>
        <w:t>质量</w:t>
      </w:r>
      <w:r>
        <w:rPr>
          <w:rFonts w:hint="eastAsia" w:ascii="黑体" w:hAnsi="黑体" w:eastAsia="黑体" w:cs="黑体"/>
          <w:color w:val="auto"/>
          <w:sz w:val="32"/>
          <w:szCs w:val="32"/>
          <w:lang w:eastAsia="zh-CN"/>
        </w:rPr>
        <w:t>评价体系</w:t>
      </w:r>
    </w:p>
    <w:p>
      <w:pPr>
        <w:pStyle w:val="13"/>
        <w:numPr>
          <w:ilvl w:val="-1"/>
          <w:numId w:val="0"/>
        </w:numPr>
        <w:spacing w:line="440" w:lineRule="exact"/>
        <w:ind w:firstLine="0" w:firstLineChars="0"/>
        <w:jc w:val="both"/>
        <w:rPr>
          <w:rFonts w:ascii="仿宋" w:hAnsi="仿宋" w:eastAsia="仿宋" w:cs="仿宋"/>
          <w:color w:val="auto"/>
          <w:sz w:val="32"/>
          <w:szCs w:val="32"/>
        </w:rPr>
      </w:pPr>
      <w:r>
        <w:rPr>
          <w:rFonts w:hint="eastAsia" w:ascii="仿宋" w:hAnsi="仿宋" w:eastAsia="仿宋" w:cs="仿宋"/>
          <w:color w:val="auto"/>
          <w:sz w:val="32"/>
          <w:szCs w:val="32"/>
          <w:lang w:val="en-US" w:eastAsia="zh-CN"/>
        </w:rPr>
        <w:t xml:space="preserve">   第六条</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体系建立</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登记机构</w:t>
      </w:r>
      <w:r>
        <w:rPr>
          <w:rFonts w:hint="eastAsia" w:ascii="仿宋" w:hAnsi="仿宋" w:eastAsia="仿宋" w:cs="仿宋"/>
          <w:color w:val="auto"/>
          <w:sz w:val="32"/>
          <w:szCs w:val="32"/>
        </w:rPr>
        <w:t>负责建立</w:t>
      </w:r>
      <w:r>
        <w:rPr>
          <w:rFonts w:hint="eastAsia" w:ascii="仿宋" w:hAnsi="仿宋" w:eastAsia="仿宋" w:cs="仿宋"/>
          <w:color w:val="auto"/>
          <w:sz w:val="32"/>
          <w:szCs w:val="32"/>
          <w:lang w:eastAsia="zh-CN"/>
        </w:rPr>
        <w:t>和更新国际</w:t>
      </w:r>
      <w:r>
        <w:rPr>
          <w:rFonts w:hint="eastAsia" w:ascii="仿宋" w:hAnsi="仿宋" w:eastAsia="仿宋" w:cs="仿宋"/>
          <w:color w:val="auto"/>
          <w:sz w:val="32"/>
          <w:szCs w:val="32"/>
          <w:lang w:val="en-US" w:eastAsia="zh-CN"/>
        </w:rPr>
        <w:t>船舶综合质量评价体系（下简称“评价体系”），评价体系应基于科学的指标设立和逻辑算法，并向社会公布。</w:t>
      </w:r>
    </w:p>
    <w:p>
      <w:pPr>
        <w:pStyle w:val="13"/>
        <w:numPr>
          <w:ilvl w:val="0"/>
          <w:numId w:val="1"/>
        </w:numPr>
        <w:spacing w:line="440" w:lineRule="exact"/>
        <w:ind w:firstLine="420" w:firstLineChars="0"/>
        <w:jc w:val="both"/>
        <w:rPr>
          <w:rFonts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体系实施</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登记机构应根据评价体系对国际船舶综合质量开展评价，得出评价结果。</w:t>
      </w:r>
    </w:p>
    <w:p>
      <w:pPr>
        <w:pStyle w:val="13"/>
        <w:numPr>
          <w:ilvl w:val="0"/>
          <w:numId w:val="2"/>
        </w:numPr>
        <w:spacing w:line="440" w:lineRule="exact"/>
        <w:ind w:firstLine="420" w:firstLineChars="0"/>
        <w:jc w:val="both"/>
        <w:rPr>
          <w:rFonts w:ascii="仿宋" w:hAnsi="仿宋" w:eastAsia="仿宋" w:cs="仿宋"/>
          <w:color w:val="auto"/>
          <w:sz w:val="32"/>
          <w:szCs w:val="32"/>
        </w:rPr>
      </w:pP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信息平台</w:t>
      </w:r>
      <w:r>
        <w:rPr>
          <w:rFonts w:hint="eastAsia" w:ascii="仿宋" w:hAnsi="仿宋" w:eastAsia="仿宋" w:cs="仿宋"/>
          <w:color w:val="auto"/>
          <w:sz w:val="32"/>
          <w:szCs w:val="32"/>
        </w:rPr>
        <w:t>】</w:t>
      </w:r>
      <w:r>
        <w:rPr>
          <w:rFonts w:hint="eastAsia" w:ascii="仿宋" w:hAnsi="仿宋" w:eastAsia="仿宋" w:cs="仿宋"/>
          <w:color w:val="auto"/>
          <w:sz w:val="32"/>
          <w:szCs w:val="32"/>
          <w:lang w:val="en-US" w:eastAsia="zh-CN"/>
        </w:rPr>
        <w:t>登记机构通过信息化建设，建设和维护国际船舶综合质量评价信息平台，通过平台汇总分析</w:t>
      </w:r>
      <w:r>
        <w:rPr>
          <w:rFonts w:hint="eastAsia" w:ascii="仿宋" w:hAnsi="仿宋" w:eastAsia="仿宋" w:cs="仿宋"/>
          <w:color w:val="auto"/>
          <w:spacing w:val="-5"/>
          <w:sz w:val="32"/>
          <w:szCs w:val="32"/>
          <w:lang w:eastAsia="zh-CN"/>
        </w:rPr>
        <w:t>指标</w:t>
      </w:r>
      <w:r>
        <w:rPr>
          <w:rFonts w:hint="eastAsia" w:ascii="仿宋" w:hAnsi="仿宋" w:eastAsia="仿宋" w:cs="仿宋"/>
          <w:color w:val="auto"/>
          <w:spacing w:val="-4"/>
          <w:sz w:val="32"/>
          <w:szCs w:val="32"/>
        </w:rPr>
        <w:t>信息</w:t>
      </w:r>
      <w:r>
        <w:rPr>
          <w:rFonts w:hint="eastAsia" w:ascii="仿宋" w:hAnsi="仿宋" w:eastAsia="仿宋" w:cs="仿宋"/>
          <w:color w:val="auto"/>
          <w:spacing w:val="-4"/>
          <w:sz w:val="32"/>
          <w:szCs w:val="32"/>
          <w:lang w:eastAsia="zh-CN"/>
        </w:rPr>
        <w:t>，</w:t>
      </w:r>
      <w:r>
        <w:rPr>
          <w:rFonts w:hint="eastAsia" w:ascii="仿宋" w:hAnsi="仿宋" w:eastAsia="仿宋" w:cs="仿宋"/>
          <w:color w:val="auto"/>
          <w:sz w:val="32"/>
          <w:szCs w:val="32"/>
          <w:lang w:val="en-US" w:eastAsia="zh-CN"/>
        </w:rPr>
        <w:t>实施</w:t>
      </w:r>
      <w:r>
        <w:rPr>
          <w:rFonts w:hint="eastAsia" w:ascii="仿宋" w:hAnsi="仿宋" w:eastAsia="仿宋" w:cs="仿宋"/>
          <w:color w:val="auto"/>
          <w:sz w:val="32"/>
          <w:szCs w:val="32"/>
          <w:lang w:eastAsia="zh-CN"/>
        </w:rPr>
        <w:t>国际</w:t>
      </w:r>
      <w:r>
        <w:rPr>
          <w:rFonts w:hint="eastAsia" w:ascii="仿宋" w:hAnsi="仿宋" w:eastAsia="仿宋" w:cs="仿宋"/>
          <w:color w:val="auto"/>
          <w:sz w:val="32"/>
          <w:szCs w:val="32"/>
          <w:lang w:val="en-US" w:eastAsia="zh-CN"/>
        </w:rPr>
        <w:t>船舶综合质量评价，建立国际船舶综合质量评价档案，接收和回复船舶</w:t>
      </w:r>
      <w:ins w:id="7" w:author="kylin" w:date="2022-09-07T21:16:06Z">
        <w:r>
          <w:rPr>
            <w:rFonts w:hint="eastAsia" w:ascii="仿宋" w:hAnsi="仿宋" w:eastAsia="仿宋" w:cs="仿宋"/>
            <w:color w:val="auto"/>
            <w:sz w:val="32"/>
            <w:szCs w:val="32"/>
            <w:lang w:val="en-US" w:eastAsia="zh-CN"/>
          </w:rPr>
          <w:t>提交</w:t>
        </w:r>
      </w:ins>
      <w:r>
        <w:rPr>
          <w:rFonts w:hint="eastAsia" w:ascii="仿宋" w:hAnsi="仿宋" w:eastAsia="仿宋" w:cs="仿宋"/>
          <w:color w:val="auto"/>
          <w:sz w:val="32"/>
          <w:szCs w:val="32"/>
          <w:lang w:val="en-US" w:eastAsia="zh-CN"/>
        </w:rPr>
        <w:t>信息，反馈和公布评价结果。</w:t>
      </w:r>
    </w:p>
    <w:p>
      <w:pPr>
        <w:pStyle w:val="13"/>
        <w:spacing w:before="120" w:beforeLines="50" w:after="120" w:afterLines="50" w:line="440" w:lineRule="exact"/>
        <w:ind w:firstLine="0"/>
        <w:jc w:val="center"/>
        <w:rPr>
          <w:rFonts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第三章 工作程序</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【评价类别、时间】国际船舶综合质量评价分为拟登记船舶综合质量评价和已登记船舶综合质量评价。拟登记船舶综合质量评价在船舶登记前开展，已登记船舶综合质量评价自船舶登记之日起每周年开展一次。</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【信息获取】拟登记船舶应在提出船舶登记申请15个工作日前向登记机构提交船舶技术状况相关信息</w:t>
      </w:r>
      <w:r>
        <w:rPr>
          <w:rFonts w:hint="eastAsia" w:ascii="仿宋" w:hAnsi="仿宋" w:eastAsia="仿宋" w:cs="仿宋"/>
          <w:color w:val="auto"/>
          <w:sz w:val="32"/>
          <w:szCs w:val="32"/>
        </w:rPr>
        <w:t>。</w:t>
      </w:r>
    </w:p>
    <w:p>
      <w:pPr>
        <w:pStyle w:val="13"/>
        <w:tabs>
          <w:tab w:val="left" w:pos="0"/>
        </w:tabs>
        <w:spacing w:line="440" w:lineRule="exact"/>
        <w:ind w:firstLine="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已登记船舶应在船舶登记周年日前15个工作日向登记机构提交本年度船舶技术状况和管理情况等相关信息</w:t>
      </w:r>
      <w:r>
        <w:rPr>
          <w:rFonts w:hint="eastAsia" w:ascii="仿宋" w:hAnsi="仿宋" w:eastAsia="仿宋" w:cs="仿宋"/>
          <w:color w:val="auto"/>
          <w:sz w:val="32"/>
          <w:szCs w:val="32"/>
        </w:rPr>
        <w:t>。</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【材料收取】拟登记新建船舶应提交下列材料：</w:t>
      </w:r>
    </w:p>
    <w:p>
      <w:pPr>
        <w:pStyle w:val="13"/>
        <w:numPr>
          <w:ilvl w:val="0"/>
          <w:numId w:val="3"/>
        </w:numPr>
        <w:tabs>
          <w:tab w:val="left" w:pos="0"/>
        </w:tabs>
        <w:spacing w:line="440" w:lineRule="exact"/>
        <w:ind w:left="420" w:firstLine="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船舶检验证书；</w:t>
      </w:r>
    </w:p>
    <w:p>
      <w:pPr>
        <w:pStyle w:val="13"/>
        <w:numPr>
          <w:ilvl w:val="0"/>
          <w:numId w:val="3"/>
        </w:numPr>
        <w:tabs>
          <w:tab w:val="left" w:pos="0"/>
        </w:tabs>
        <w:spacing w:line="440" w:lineRule="exact"/>
        <w:ind w:left="420" w:firstLine="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船舶正横、侧艏、正艉等照片；</w:t>
      </w:r>
    </w:p>
    <w:p>
      <w:pPr>
        <w:pStyle w:val="13"/>
        <w:numPr>
          <w:ilvl w:val="0"/>
          <w:numId w:val="3"/>
        </w:numPr>
        <w:tabs>
          <w:tab w:val="left" w:pos="0"/>
        </w:tabs>
        <w:spacing w:line="440" w:lineRule="exact"/>
        <w:ind w:left="420" w:firstLine="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船舶试航报告。</w:t>
      </w:r>
    </w:p>
    <w:p>
      <w:pPr>
        <w:pStyle w:val="13"/>
        <w:numPr>
          <w:ilvl w:val="0"/>
          <w:numId w:val="0"/>
        </w:numPr>
        <w:tabs>
          <w:tab w:val="left" w:pos="0"/>
        </w:tabs>
        <w:spacing w:line="440" w:lineRule="exact"/>
        <w:ind w:left="420" w:firstLine="0" w:firstLineChars="0"/>
        <w:jc w:val="both"/>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 xml:space="preserve">  拟登记现有船舶应提交下列材料：</w:t>
      </w:r>
    </w:p>
    <w:p>
      <w:pPr>
        <w:pStyle w:val="13"/>
        <w:numPr>
          <w:ilvl w:val="0"/>
          <w:numId w:val="4"/>
        </w:numPr>
        <w:tabs>
          <w:tab w:val="left" w:pos="0"/>
        </w:tabs>
        <w:spacing w:line="440" w:lineRule="exact"/>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船舶检验证书年度检验、中间检验或换证检验信息；</w:t>
      </w:r>
    </w:p>
    <w:p>
      <w:pPr>
        <w:pStyle w:val="13"/>
        <w:numPr>
          <w:ilvl w:val="0"/>
          <w:numId w:val="4"/>
        </w:numPr>
        <w:tabs>
          <w:tab w:val="left" w:pos="0"/>
        </w:tabs>
        <w:spacing w:line="440" w:lineRule="exact"/>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旧船舶进口检验报告（适用于进口船舶）；</w:t>
      </w:r>
    </w:p>
    <w:p>
      <w:pPr>
        <w:pStyle w:val="13"/>
        <w:numPr>
          <w:ilvl w:val="0"/>
          <w:numId w:val="4"/>
        </w:numPr>
        <w:tabs>
          <w:tab w:val="left" w:pos="0"/>
        </w:tabs>
        <w:spacing w:line="440" w:lineRule="exact"/>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船舶所持有的全部连续概要记录；</w:t>
      </w:r>
    </w:p>
    <w:p>
      <w:pPr>
        <w:pStyle w:val="13"/>
        <w:numPr>
          <w:ilvl w:val="0"/>
          <w:numId w:val="4"/>
        </w:numPr>
        <w:tabs>
          <w:tab w:val="left" w:pos="0"/>
        </w:tabs>
        <w:spacing w:line="440" w:lineRule="exact"/>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最近三年内船舶接受港口国监督、船期国安全检查信息（如有）；</w:t>
      </w:r>
    </w:p>
    <w:p>
      <w:pPr>
        <w:pStyle w:val="13"/>
        <w:numPr>
          <w:ilvl w:val="0"/>
          <w:numId w:val="4"/>
        </w:numPr>
        <w:tabs>
          <w:tab w:val="left" w:pos="0"/>
        </w:tabs>
        <w:spacing w:line="440" w:lineRule="exact"/>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最近三年内船舶涉及的相关国家海事主管机关行政处罚信息（如有）；</w:t>
      </w:r>
    </w:p>
    <w:p>
      <w:pPr>
        <w:pStyle w:val="13"/>
        <w:numPr>
          <w:ilvl w:val="0"/>
          <w:numId w:val="4"/>
        </w:numPr>
        <w:tabs>
          <w:tab w:val="left" w:pos="0"/>
        </w:tabs>
        <w:spacing w:line="440" w:lineRule="exact"/>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最近三年内船舶发生一般及以上等级的水上交通事故信息（如有）。</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【材料收取】已登记的国际船舶应提交下列材料：</w:t>
      </w:r>
    </w:p>
    <w:p>
      <w:pPr>
        <w:pStyle w:val="13"/>
        <w:numPr>
          <w:ilvl w:val="0"/>
          <w:numId w:val="0"/>
        </w:numPr>
        <w:tabs>
          <w:tab w:val="left" w:pos="0"/>
        </w:tabs>
        <w:spacing w:line="440" w:lineRule="exact"/>
        <w:ind w:left="420" w:firstLine="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（一）船舶检验证书；</w:t>
      </w:r>
    </w:p>
    <w:p>
      <w:pPr>
        <w:pStyle w:val="13"/>
        <w:numPr>
          <w:ilvl w:val="0"/>
          <w:numId w:val="0"/>
        </w:numPr>
        <w:spacing w:line="440" w:lineRule="exact"/>
        <w:ind w:left="420" w:firstLine="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（二）船舶重大改建情况报告（如有）；</w:t>
      </w:r>
    </w:p>
    <w:p>
      <w:pPr>
        <w:pStyle w:val="13"/>
        <w:numPr>
          <w:ilvl w:val="0"/>
          <w:numId w:val="0"/>
        </w:numPr>
        <w:spacing w:line="440" w:lineRule="exact"/>
        <w:ind w:left="420" w:left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（三）公司、船舶安全管理情况；</w:t>
      </w:r>
    </w:p>
    <w:p>
      <w:pPr>
        <w:pStyle w:val="13"/>
        <w:numPr>
          <w:ilvl w:val="0"/>
          <w:numId w:val="0"/>
        </w:numPr>
        <w:spacing w:line="440" w:lineRule="exact"/>
        <w:ind w:left="420" w:left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（四）最近一年船舶接受港口国监督、船旗国安全检查记录（如有）；</w:t>
      </w:r>
    </w:p>
    <w:p>
      <w:pPr>
        <w:pStyle w:val="13"/>
        <w:numPr>
          <w:ilvl w:val="0"/>
          <w:numId w:val="0"/>
        </w:numPr>
        <w:spacing w:line="440" w:lineRule="exact"/>
        <w:ind w:left="420" w:left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（五）最近一年船舶涉及的相关国家海事主管机关行政处罚信息（如有）；</w:t>
      </w:r>
    </w:p>
    <w:p>
      <w:pPr>
        <w:pStyle w:val="13"/>
        <w:numPr>
          <w:ilvl w:val="0"/>
          <w:numId w:val="0"/>
        </w:numPr>
        <w:spacing w:line="440" w:lineRule="exact"/>
        <w:ind w:left="420"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（六）最近一年船舶发生一般及以上等级的水上交通事故情况（如有）；</w:t>
      </w:r>
    </w:p>
    <w:p>
      <w:pPr>
        <w:pStyle w:val="13"/>
        <w:numPr>
          <w:ilvl w:val="0"/>
          <w:numId w:val="0"/>
        </w:numPr>
        <w:spacing w:line="440" w:lineRule="exact"/>
        <w:ind w:left="420" w:left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（七）最近一年船舶船员任、解职信息和船员持证信息。</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【提交责任】提交人对所提交材料的真实性、合法性负责。</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【审核核验】登记机构对船舶提交的材料进行审核。对材料不齐全或者不符合要求的，应在5日内一次告知提交人需要补正的全部内容，逾期未告知视为材料审核通过。</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【信息保密】未经提交人同意，登记机构不得对外披露所提交的信息。</w:t>
      </w:r>
    </w:p>
    <w:p>
      <w:pPr>
        <w:pStyle w:val="13"/>
        <w:numPr>
          <w:ilvl w:val="0"/>
          <w:numId w:val="2"/>
        </w:numPr>
        <w:spacing w:line="440" w:lineRule="exact"/>
        <w:ind w:firstLine="42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【现场核验】国际船舶有下列情形之一的，登记机构可开展现场核验，核验结束后将相关信息录入船舶质量评价信息平台。</w:t>
      </w:r>
    </w:p>
    <w:p>
      <w:pPr>
        <w:pStyle w:val="13"/>
        <w:numPr>
          <w:ilvl w:val="0"/>
          <w:numId w:val="5"/>
        </w:numPr>
        <w:tabs>
          <w:tab w:val="left" w:pos="0"/>
        </w:tabs>
        <w:spacing w:line="440" w:lineRule="exact"/>
        <w:ind w:left="280" w:firstLine="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发生一般及以上等级的水上交通事故的；</w:t>
      </w:r>
    </w:p>
    <w:p>
      <w:pPr>
        <w:pStyle w:val="13"/>
        <w:numPr>
          <w:ilvl w:val="0"/>
          <w:numId w:val="5"/>
        </w:numPr>
        <w:tabs>
          <w:tab w:val="left" w:pos="0"/>
        </w:tabs>
        <w:spacing w:line="440" w:lineRule="exact"/>
        <w:ind w:left="280" w:firstLine="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在港口国监督、船旗国安全检查中被</w:t>
      </w:r>
      <w:ins w:id="8" w:author="kylin" w:date="2022-09-09T14:42:04Z">
        <w:r>
          <w:rPr>
            <w:rFonts w:hint="eastAsia" w:ascii="仿宋" w:hAnsi="仿宋" w:eastAsia="仿宋" w:cs="仿宋"/>
            <w:color w:val="auto"/>
            <w:sz w:val="32"/>
            <w:szCs w:val="32"/>
            <w:lang w:val="en-US" w:eastAsia="zh-CN"/>
          </w:rPr>
          <w:t>予以</w:t>
        </w:r>
      </w:ins>
      <w:r>
        <w:rPr>
          <w:rFonts w:hint="eastAsia" w:ascii="仿宋" w:hAnsi="仿宋" w:eastAsia="仿宋" w:cs="仿宋"/>
          <w:color w:val="auto"/>
          <w:sz w:val="32"/>
          <w:szCs w:val="32"/>
          <w:lang w:val="en-US" w:eastAsia="zh-CN"/>
        </w:rPr>
        <w:t>禁止离港处理意见的；</w:t>
      </w:r>
    </w:p>
    <w:p>
      <w:pPr>
        <w:pStyle w:val="13"/>
        <w:numPr>
          <w:ilvl w:val="0"/>
          <w:numId w:val="5"/>
        </w:numPr>
        <w:tabs>
          <w:tab w:val="left" w:pos="0"/>
        </w:tabs>
        <w:spacing w:line="440" w:lineRule="exact"/>
        <w:ind w:left="280" w:firstLine="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登记机构认为需要现场核查的其他情况。</w:t>
      </w:r>
    </w:p>
    <w:p>
      <w:pPr>
        <w:pStyle w:val="13"/>
        <w:numPr>
          <w:ilvl w:val="0"/>
          <w:numId w:val="0"/>
        </w:numPr>
        <w:tabs>
          <w:tab w:val="left" w:pos="0"/>
        </w:tabs>
        <w:spacing w:line="440" w:lineRule="exact"/>
        <w:ind w:left="0" w:firstLine="64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现场核验工作可以视情与船舶现场监督、航运公司日常监督检查、体系审核等合并开展。</w:t>
      </w:r>
    </w:p>
    <w:p>
      <w:pPr>
        <w:pStyle w:val="13"/>
        <w:numPr>
          <w:ilvl w:val="0"/>
          <w:numId w:val="2"/>
        </w:numPr>
        <w:spacing w:line="440" w:lineRule="exact"/>
        <w:ind w:left="0" w:firstLine="42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【结果公布】登记机构应在材料审核通过后的10个工作日内完成国际船舶综合质量评价，并及时反馈提交人。</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异议处理】提交人对评价结果有异议的，可在收到评价结果后5个工作日内向登记机构申请一次复核。如提交人未申请复核，登记机构应在完成评价5个工作日后公布评价结果。对于申请复核的，在复核完成后公布评价结果。</w:t>
      </w:r>
    </w:p>
    <w:p>
      <w:pPr>
        <w:pStyle w:val="13"/>
        <w:spacing w:before="120" w:beforeLines="50" w:after="120" w:afterLines="50" w:line="440" w:lineRule="exact"/>
        <w:ind w:firstLine="0"/>
        <w:jc w:val="center"/>
        <w:rPr>
          <w:rFonts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第四章 管理实施</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【评价等级】国际船舶综合质量评价结果分为优秀、良好、合格、不合格等四个评级。</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【分级管理】登记机构应根据船舶质量评价结果对国际船舶实施分级管理。</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【拟登记船舶分级管理】对评价结果为合格及以上评级的拟登记船舶，登记机构应及时予以办理船舶登记。</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【拟登记船舶分级管理】对评价结果为不合格的拟登记船舶，登记机构应开展特别安全检查，提出整改意见，在船舶完成整改后及时予以办理船舶登记。</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【登记船舶分级管理】对评价结果为优秀的已登记船舶，登记机构应采取优先办理船舶登记、船舶进出口岸业务和提供专人专线业务咨询办理服务等便利措施，免于</w:t>
      </w:r>
      <w:ins w:id="9" w:author="kylin" w:date="2022-09-09T14:42:50Z">
        <w:r>
          <w:rPr>
            <w:rFonts w:hint="eastAsia" w:ascii="仿宋" w:hAnsi="仿宋" w:eastAsia="仿宋" w:cs="仿宋"/>
            <w:color w:val="auto"/>
            <w:sz w:val="32"/>
            <w:szCs w:val="32"/>
            <w:lang w:val="en-US" w:eastAsia="zh-CN"/>
          </w:rPr>
          <w:t>下一年度</w:t>
        </w:r>
      </w:ins>
      <w:r>
        <w:rPr>
          <w:rFonts w:hint="eastAsia" w:ascii="仿宋" w:hAnsi="仿宋" w:eastAsia="仿宋" w:cs="仿宋"/>
          <w:color w:val="auto"/>
          <w:sz w:val="32"/>
          <w:szCs w:val="32"/>
          <w:lang w:val="en-US" w:eastAsia="zh-CN"/>
        </w:rPr>
        <w:t>点验船舶动态，向交通运输部海事局推荐参评</w:t>
      </w:r>
      <w:ins w:id="10" w:author="kylin" w:date="2022-09-09T14:43:28Z">
        <w:r>
          <w:rPr>
            <w:rFonts w:hint="eastAsia" w:ascii="仿宋" w:hAnsi="仿宋" w:eastAsia="仿宋" w:cs="仿宋"/>
            <w:color w:val="auto"/>
            <w:sz w:val="32"/>
            <w:szCs w:val="32"/>
            <w:lang w:val="en-US" w:eastAsia="zh-CN"/>
          </w:rPr>
          <w:t>年度</w:t>
        </w:r>
      </w:ins>
      <w:r>
        <w:rPr>
          <w:rFonts w:hint="eastAsia" w:ascii="仿宋" w:hAnsi="仿宋" w:eastAsia="仿宋" w:cs="仿宋"/>
          <w:color w:val="auto"/>
          <w:sz w:val="32"/>
          <w:szCs w:val="32"/>
          <w:lang w:val="en-US" w:eastAsia="zh-CN"/>
        </w:rPr>
        <w:t>“安全诚信船舶”，将评价结果通报至海南省交通主管部门、直属海事系统各单位，</w:t>
      </w:r>
      <w:r>
        <w:rPr>
          <w:rFonts w:hint="eastAsia" w:ascii="仿宋" w:hAnsi="仿宋" w:eastAsia="仿宋" w:cs="仿宋"/>
          <w:b w:val="0"/>
          <w:bCs w:val="0"/>
          <w:color w:val="auto"/>
          <w:sz w:val="32"/>
          <w:szCs w:val="32"/>
          <w:lang w:val="en-US" w:eastAsia="zh-CN"/>
        </w:rPr>
        <w:t>并建议相关单位和部门给予相应便利。</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【登记船舶分级管理】对评价结果为良好的已登记船舶，登记机构应采取优先办理船舶登记业务、提供专人专线业务咨询办理服务等便利措施，免于次年点验船舶动态。</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【登记船舶分级管理】对评价结果为合格的已登记船舶，登记机构应每年至少开展一次船舶特别安全检查，每年至少点验一次船舶动态信息，要求船舶所有人每半年报送一次船舶管理自查情况。</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登记船舶分级管理】对评价结果为不合格的已登记船舶，登记机构应约谈所属航运公司，提出整改意见。每半年至少开展一次船舶特别安全检查，每季度至少点验一次船舶动态信息，要求船舶所有人每季度报送一次船舶管理自查情况，将评价结果通报至海南省交通主管部门、直属海事系统各单位，</w:t>
      </w:r>
      <w:r>
        <w:rPr>
          <w:rFonts w:hint="eastAsia" w:ascii="仿宋" w:hAnsi="仿宋" w:eastAsia="仿宋" w:cs="仿宋"/>
          <w:b w:val="0"/>
          <w:bCs w:val="0"/>
          <w:color w:val="auto"/>
          <w:sz w:val="32"/>
          <w:szCs w:val="32"/>
          <w:lang w:val="en-US" w:eastAsia="zh-CN"/>
        </w:rPr>
        <w:t>并建议相关单位和部门加强监管。</w:t>
      </w:r>
      <w:r>
        <w:rPr>
          <w:rFonts w:hint="eastAsia" w:ascii="仿宋" w:hAnsi="仿宋" w:eastAsia="仿宋" w:cs="仿宋"/>
          <w:color w:val="auto"/>
          <w:sz w:val="32"/>
          <w:szCs w:val="32"/>
          <w:lang w:val="en-US" w:eastAsia="zh-CN"/>
        </w:rPr>
        <w:t>对连续三年</w:t>
      </w:r>
      <w:ins w:id="11" w:author="kylin" w:date="2022-09-09T14:43:42Z">
        <w:r>
          <w:rPr>
            <w:rFonts w:hint="eastAsia" w:ascii="仿宋" w:hAnsi="仿宋" w:eastAsia="仿宋" w:cs="仿宋"/>
            <w:color w:val="auto"/>
            <w:sz w:val="32"/>
            <w:szCs w:val="32"/>
            <w:lang w:val="en-US" w:eastAsia="zh-CN"/>
          </w:rPr>
          <w:t>评价</w:t>
        </w:r>
      </w:ins>
      <w:ins w:id="12" w:author="kylin" w:date="2022-09-09T14:43:44Z">
        <w:r>
          <w:rPr>
            <w:rFonts w:hint="eastAsia" w:ascii="仿宋" w:hAnsi="仿宋" w:eastAsia="仿宋" w:cs="仿宋"/>
            <w:color w:val="auto"/>
            <w:sz w:val="32"/>
            <w:szCs w:val="32"/>
            <w:lang w:val="en-US" w:eastAsia="zh-CN"/>
          </w:rPr>
          <w:t>结果</w:t>
        </w:r>
      </w:ins>
      <w:r>
        <w:rPr>
          <w:rFonts w:hint="eastAsia" w:ascii="仿宋" w:hAnsi="仿宋" w:eastAsia="仿宋" w:cs="仿宋"/>
          <w:color w:val="auto"/>
          <w:sz w:val="32"/>
          <w:szCs w:val="32"/>
          <w:lang w:val="en-US" w:eastAsia="zh-CN"/>
        </w:rPr>
        <w:t>为不合格的</w:t>
      </w:r>
      <w:ins w:id="13" w:author="kylin" w:date="2022-09-09T14:43:51Z">
        <w:r>
          <w:rPr>
            <w:rFonts w:hint="eastAsia" w:ascii="仿宋" w:hAnsi="仿宋" w:eastAsia="仿宋" w:cs="仿宋"/>
            <w:color w:val="auto"/>
            <w:sz w:val="32"/>
            <w:szCs w:val="32"/>
            <w:lang w:val="en-US" w:eastAsia="zh-CN"/>
          </w:rPr>
          <w:t>船舶</w:t>
        </w:r>
      </w:ins>
      <w:r>
        <w:rPr>
          <w:rFonts w:hint="eastAsia" w:ascii="仿宋" w:hAnsi="仿宋" w:eastAsia="仿宋" w:cs="仿宋"/>
          <w:color w:val="auto"/>
          <w:sz w:val="32"/>
          <w:szCs w:val="32"/>
          <w:lang w:val="en-US" w:eastAsia="zh-CN"/>
        </w:rPr>
        <w:t>，予以注销船舶国籍。</w:t>
      </w:r>
    </w:p>
    <w:p>
      <w:pPr>
        <w:pStyle w:val="13"/>
        <w:numPr>
          <w:ilvl w:val="255"/>
          <w:numId w:val="0"/>
        </w:numPr>
        <w:spacing w:before="120" w:beforeLines="50" w:after="120" w:afterLines="50" w:line="440" w:lineRule="exact"/>
        <w:jc w:val="center"/>
        <w:rPr>
          <w:rFonts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第五章 附则</w:t>
      </w:r>
    </w:p>
    <w:p>
      <w:pPr>
        <w:pStyle w:val="13"/>
        <w:numPr>
          <w:ilvl w:val="0"/>
          <w:numId w:val="2"/>
        </w:numPr>
        <w:spacing w:line="440" w:lineRule="exact"/>
        <w:ind w:firstLine="420" w:firstLineChars="0"/>
        <w:jc w:val="both"/>
        <w:rPr>
          <w:rFonts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本办法由海南海事管理机构负责解释。</w:t>
      </w:r>
    </w:p>
    <w:p>
      <w:pPr>
        <w:pStyle w:val="13"/>
        <w:numPr>
          <w:ilvl w:val="0"/>
          <w:numId w:val="2"/>
        </w:numPr>
        <w:spacing w:before="0" w:beforeLines="-2147483648" w:line="440" w:lineRule="exact"/>
        <w:ind w:firstLine="420" w:firstLineChars="0"/>
        <w:jc w:val="both"/>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本办法自</w:t>
      </w:r>
      <w:r>
        <w:rPr>
          <w:rFonts w:hint="eastAsia" w:ascii="仿宋" w:hAnsi="仿宋" w:eastAsia="仿宋" w:cs="仿宋"/>
          <w:b/>
          <w:bCs/>
          <w:color w:val="auto"/>
          <w:sz w:val="32"/>
          <w:szCs w:val="32"/>
          <w:lang w:val="en-US" w:eastAsia="zh-CN"/>
        </w:rPr>
        <w:t>公布之日</w:t>
      </w:r>
      <w:ins w:id="14" w:author="kylin" w:date="2022-09-09T14:49:22Z">
        <w:r>
          <w:rPr>
            <w:rFonts w:hint="eastAsia" w:ascii="仿宋" w:hAnsi="仿宋" w:eastAsia="仿宋" w:cs="仿宋"/>
            <w:b/>
            <w:bCs/>
            <w:color w:val="auto"/>
            <w:sz w:val="32"/>
            <w:szCs w:val="32"/>
            <w:lang w:val="en-US" w:eastAsia="zh-CN"/>
          </w:rPr>
          <w:t>（</w:t>
        </w:r>
      </w:ins>
      <w:ins w:id="15" w:author="kylin" w:date="2022-09-09T14:49:33Z">
        <w:r>
          <w:rPr>
            <w:rFonts w:hint="eastAsia" w:ascii="仿宋" w:hAnsi="仿宋" w:eastAsia="仿宋" w:cs="仿宋"/>
            <w:b/>
            <w:bCs/>
            <w:color w:val="auto"/>
            <w:sz w:val="32"/>
            <w:szCs w:val="32"/>
            <w:lang w:val="en-US" w:eastAsia="zh-CN"/>
          </w:rPr>
          <w:t>讨论</w:t>
        </w:r>
      </w:ins>
      <w:ins w:id="16" w:author="kylin" w:date="2022-09-09T14:49:22Z">
        <w:r>
          <w:rPr>
            <w:rFonts w:hint="eastAsia" w:ascii="仿宋" w:hAnsi="仿宋" w:eastAsia="仿宋" w:cs="仿宋"/>
            <w:b/>
            <w:bCs/>
            <w:color w:val="auto"/>
            <w:sz w:val="32"/>
            <w:szCs w:val="32"/>
            <w:lang w:val="en-US" w:eastAsia="zh-CN"/>
          </w:rPr>
          <w:t>）</w:t>
        </w:r>
      </w:ins>
      <w:r>
        <w:rPr>
          <w:rFonts w:hint="eastAsia" w:ascii="仿宋" w:hAnsi="仿宋" w:eastAsia="仿宋" w:cs="仿宋"/>
          <w:color w:val="auto"/>
          <w:sz w:val="32"/>
          <w:szCs w:val="32"/>
          <w:lang w:val="en-US" w:eastAsia="zh-CN"/>
        </w:rPr>
        <w:t>起实施。</w:t>
      </w:r>
    </w:p>
    <w:sectPr>
      <w:pgSz w:w="11900" w:h="16840"/>
      <w:pgMar w:top="1440" w:right="1417" w:bottom="1440" w:left="1417" w:header="884" w:footer="1780" w:gutter="0"/>
      <w:cols w:space="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59E7C2C"/>
    <w:multiLevelType w:val="singleLevel"/>
    <w:tmpl w:val="F59E7C2C"/>
    <w:lvl w:ilvl="0" w:tentative="0">
      <w:start w:val="7"/>
      <w:numFmt w:val="chineseCounting"/>
      <w:suff w:val="space"/>
      <w:lvlText w:val="第%1条"/>
      <w:lvlJc w:val="left"/>
      <w:pPr>
        <w:tabs>
          <w:tab w:val="left" w:pos="0"/>
        </w:tabs>
        <w:ind w:firstLine="420"/>
      </w:pPr>
      <w:rPr>
        <w:rFonts w:hint="eastAsia"/>
      </w:rPr>
    </w:lvl>
  </w:abstractNum>
  <w:abstractNum w:abstractNumId="1">
    <w:nsid w:val="FDFD9AAC"/>
    <w:multiLevelType w:val="singleLevel"/>
    <w:tmpl w:val="FDFD9AAC"/>
    <w:lvl w:ilvl="0" w:tentative="0">
      <w:start w:val="1"/>
      <w:numFmt w:val="chineseCounting"/>
      <w:suff w:val="nothing"/>
      <w:lvlText w:val="（%1）"/>
      <w:lvlJc w:val="left"/>
      <w:pPr>
        <w:ind w:left="420" w:firstLine="0"/>
      </w:pPr>
      <w:rPr>
        <w:rFonts w:hint="eastAsia"/>
      </w:rPr>
    </w:lvl>
  </w:abstractNum>
  <w:abstractNum w:abstractNumId="2">
    <w:nsid w:val="FFF61311"/>
    <w:multiLevelType w:val="singleLevel"/>
    <w:tmpl w:val="FFF61311"/>
    <w:lvl w:ilvl="0" w:tentative="0">
      <w:start w:val="1"/>
      <w:numFmt w:val="chineseCounting"/>
      <w:suff w:val="nothing"/>
      <w:lvlText w:val="（%1）"/>
      <w:lvlJc w:val="left"/>
      <w:pPr>
        <w:ind w:left="280" w:firstLine="0"/>
      </w:pPr>
      <w:rPr>
        <w:rFonts w:hint="eastAsia"/>
      </w:rPr>
    </w:lvl>
  </w:abstractNum>
  <w:abstractNum w:abstractNumId="3">
    <w:nsid w:val="0E9997DB"/>
    <w:multiLevelType w:val="singleLevel"/>
    <w:tmpl w:val="0E9997DB"/>
    <w:lvl w:ilvl="0" w:tentative="0">
      <w:start w:val="8"/>
      <w:numFmt w:val="chineseCounting"/>
      <w:suff w:val="space"/>
      <w:lvlText w:val="第%1条"/>
      <w:lvlJc w:val="left"/>
      <w:pPr>
        <w:tabs>
          <w:tab w:val="left" w:pos="0"/>
        </w:tabs>
        <w:ind w:firstLine="420"/>
      </w:pPr>
      <w:rPr>
        <w:rFonts w:hint="eastAsia"/>
      </w:rPr>
    </w:lvl>
  </w:abstractNum>
  <w:abstractNum w:abstractNumId="4">
    <w:nsid w:val="181A802E"/>
    <w:multiLevelType w:val="singleLevel"/>
    <w:tmpl w:val="181A802E"/>
    <w:lvl w:ilvl="0" w:tentative="0">
      <w:start w:val="1"/>
      <w:numFmt w:val="chineseCounting"/>
      <w:suff w:val="nothing"/>
      <w:lvlText w:val="（%1）"/>
      <w:lvlJc w:val="left"/>
      <w:pPr>
        <w:ind w:left="0" w:firstLine="420"/>
      </w:pPr>
      <w:rPr>
        <w:rFonts w:hint="eastAsia"/>
      </w:rPr>
    </w:lvl>
  </w:abstractNum>
  <w:num w:numId="1">
    <w:abstractNumId w:val="0"/>
  </w:num>
  <w:num w:numId="2">
    <w:abstractNumId w:val="3"/>
  </w:num>
  <w:num w:numId="3">
    <w:abstractNumId w:val="1"/>
  </w:num>
  <w:num w:numId="4">
    <w:abstractNumId w:val="4"/>
  </w:num>
  <w:num w:numId="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ylin">
    <w15:presenceInfo w15:providerId="None" w15:userId="kyl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5"/>
  <w:doNotDisplayPageBoundaries w:val="true"/>
  <w:bordersDoNotSurroundHeader w:val="true"/>
  <w:bordersDoNotSurroundFooter w:val="true"/>
  <w:trackRevisions w:val="true"/>
  <w:documentProtection w:enforcement="0"/>
  <w:defaultTabStop w:val="500"/>
  <w:drawingGridHorizontalSpacing w:val="181"/>
  <w:drawingGridVerticalSpacing w:val="181"/>
  <w:characterSpacingControl w:val="compressPunctuation"/>
  <w:footnotePr>
    <w:footnote w:id="0"/>
    <w:footnote w:id="1"/>
  </w:footnotePr>
  <w:endnotePr>
    <w:endnote w:id="0"/>
    <w:endnote w:id="1"/>
  </w:endnotePr>
  <w:compat>
    <w:doNotLeaveBackslashAlon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5ZjFhMWQzMmYxMGMzNGE1ZmU5NWQzNDQwZjgxMjYifQ=="/>
  </w:docVars>
  <w:rsids>
    <w:rsidRoot w:val="00AF5073"/>
    <w:rsid w:val="000760A4"/>
    <w:rsid w:val="0012677F"/>
    <w:rsid w:val="002520E7"/>
    <w:rsid w:val="00284A4B"/>
    <w:rsid w:val="00353C44"/>
    <w:rsid w:val="00494B90"/>
    <w:rsid w:val="00565B23"/>
    <w:rsid w:val="00566456"/>
    <w:rsid w:val="005D439B"/>
    <w:rsid w:val="0063232E"/>
    <w:rsid w:val="0065527C"/>
    <w:rsid w:val="006739F6"/>
    <w:rsid w:val="006753C3"/>
    <w:rsid w:val="00675EBF"/>
    <w:rsid w:val="00686D5D"/>
    <w:rsid w:val="006949CA"/>
    <w:rsid w:val="007533B6"/>
    <w:rsid w:val="0075683A"/>
    <w:rsid w:val="007E2919"/>
    <w:rsid w:val="007F4AB5"/>
    <w:rsid w:val="0086200D"/>
    <w:rsid w:val="008F35E7"/>
    <w:rsid w:val="00914C9B"/>
    <w:rsid w:val="009266E4"/>
    <w:rsid w:val="00964426"/>
    <w:rsid w:val="009A47B6"/>
    <w:rsid w:val="00A52AA6"/>
    <w:rsid w:val="00AE5DE0"/>
    <w:rsid w:val="00AF5073"/>
    <w:rsid w:val="00B26794"/>
    <w:rsid w:val="00B425DC"/>
    <w:rsid w:val="00C4136C"/>
    <w:rsid w:val="00CB536F"/>
    <w:rsid w:val="00CC4361"/>
    <w:rsid w:val="00CF6A34"/>
    <w:rsid w:val="00D015E9"/>
    <w:rsid w:val="00D1454D"/>
    <w:rsid w:val="00E96318"/>
    <w:rsid w:val="02264014"/>
    <w:rsid w:val="066A0D79"/>
    <w:rsid w:val="06E31EED"/>
    <w:rsid w:val="073959D6"/>
    <w:rsid w:val="0B825112"/>
    <w:rsid w:val="1099686F"/>
    <w:rsid w:val="1D8957F2"/>
    <w:rsid w:val="209623D3"/>
    <w:rsid w:val="25E99E8B"/>
    <w:rsid w:val="2FB421BA"/>
    <w:rsid w:val="3AE71B4A"/>
    <w:rsid w:val="4B53360C"/>
    <w:rsid w:val="56FC00C2"/>
    <w:rsid w:val="57463140"/>
    <w:rsid w:val="57F90AA7"/>
    <w:rsid w:val="599E085A"/>
    <w:rsid w:val="61294B09"/>
    <w:rsid w:val="61E92FA0"/>
    <w:rsid w:val="6D375A06"/>
    <w:rsid w:val="71F5F0C1"/>
    <w:rsid w:val="73660191"/>
    <w:rsid w:val="7E7D7468"/>
    <w:rsid w:val="F35B1CD4"/>
    <w:rsid w:val="F5E511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4"/>
    <w:qFormat/>
    <w:uiPriority w:val="0"/>
    <w:rPr>
      <w:sz w:val="18"/>
      <w:szCs w:val="18"/>
    </w:rPr>
  </w:style>
  <w:style w:type="paragraph" w:styleId="4">
    <w:name w:val="footer"/>
    <w:basedOn w:val="1"/>
    <w:link w:val="8"/>
    <w:qFormat/>
    <w:uiPriority w:val="0"/>
    <w:pPr>
      <w:tabs>
        <w:tab w:val="center" w:pos="4153"/>
        <w:tab w:val="right" w:pos="8306"/>
      </w:tabs>
      <w:snapToGrid w:val="0"/>
    </w:pPr>
    <w:rPr>
      <w:sz w:val="18"/>
      <w:szCs w:val="18"/>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脚 Char"/>
    <w:link w:val="4"/>
    <w:qFormat/>
    <w:uiPriority w:val="0"/>
    <w:rPr>
      <w:rFonts w:ascii="Times New Roman" w:hAnsi="Times New Roman" w:eastAsia="Times New Roman" w:cs="Times New Roman"/>
      <w:color w:val="000000"/>
      <w:spacing w:val="0"/>
      <w:w w:val="100"/>
      <w:position w:val="0"/>
      <w:sz w:val="18"/>
      <w:szCs w:val="18"/>
      <w:shd w:val="clear" w:color="auto" w:fill="auto"/>
      <w:lang w:val="en-US" w:eastAsia="en-US" w:bidi="en-US"/>
    </w:rPr>
  </w:style>
  <w:style w:type="character" w:customStyle="1" w:styleId="9">
    <w:name w:val="页眉 Char"/>
    <w:link w:val="5"/>
    <w:qFormat/>
    <w:uiPriority w:val="0"/>
    <w:rPr>
      <w:rFonts w:ascii="Times New Roman" w:hAnsi="Times New Roman" w:eastAsia="Times New Roman" w:cs="Times New Roman"/>
      <w:color w:val="000000"/>
      <w:spacing w:val="0"/>
      <w:w w:val="100"/>
      <w:position w:val="0"/>
      <w:sz w:val="18"/>
      <w:szCs w:val="18"/>
      <w:shd w:val="clear" w:color="auto" w:fill="auto"/>
      <w:lang w:val="en-US" w:eastAsia="en-US" w:bidi="en-US"/>
    </w:rPr>
  </w:style>
  <w:style w:type="character" w:customStyle="1" w:styleId="10">
    <w:name w:val="Heading #1|1_"/>
    <w:link w:val="11"/>
    <w:qFormat/>
    <w:uiPriority w:val="0"/>
    <w:rPr>
      <w:rFonts w:ascii="宋体" w:hAnsi="宋体" w:eastAsia="宋体" w:cs="宋体"/>
      <w:sz w:val="38"/>
      <w:szCs w:val="38"/>
      <w:u w:val="none"/>
      <w:shd w:val="clear" w:color="auto" w:fill="auto"/>
      <w:lang w:val="zh-TW" w:eastAsia="zh-TW" w:bidi="zh-TW"/>
    </w:rPr>
  </w:style>
  <w:style w:type="paragraph" w:customStyle="1" w:styleId="11">
    <w:name w:val="Heading #1|1"/>
    <w:basedOn w:val="1"/>
    <w:link w:val="10"/>
    <w:qFormat/>
    <w:uiPriority w:val="0"/>
    <w:pPr>
      <w:spacing w:after="520"/>
      <w:jc w:val="center"/>
      <w:outlineLvl w:val="0"/>
    </w:pPr>
    <w:rPr>
      <w:rFonts w:ascii="宋体" w:hAnsi="宋体" w:eastAsia="宋体" w:cs="宋体"/>
      <w:sz w:val="38"/>
      <w:szCs w:val="38"/>
      <w:lang w:val="zh-TW" w:eastAsia="zh-TW" w:bidi="zh-TW"/>
    </w:rPr>
  </w:style>
  <w:style w:type="character" w:customStyle="1" w:styleId="12">
    <w:name w:val="Body text|1_"/>
    <w:link w:val="13"/>
    <w:qFormat/>
    <w:uiPriority w:val="0"/>
    <w:rPr>
      <w:rFonts w:ascii="宋体" w:hAnsi="宋体" w:eastAsia="宋体" w:cs="宋体"/>
      <w:sz w:val="26"/>
      <w:szCs w:val="26"/>
      <w:u w:val="none"/>
      <w:shd w:val="clear" w:color="auto" w:fill="auto"/>
      <w:lang w:val="zh-TW" w:eastAsia="zh-TW" w:bidi="zh-TW"/>
    </w:rPr>
  </w:style>
  <w:style w:type="paragraph" w:customStyle="1" w:styleId="13">
    <w:name w:val="Body text|1"/>
    <w:basedOn w:val="1"/>
    <w:link w:val="12"/>
    <w:qFormat/>
    <w:uiPriority w:val="0"/>
    <w:pPr>
      <w:spacing w:line="473" w:lineRule="auto"/>
      <w:ind w:firstLine="400"/>
    </w:pPr>
    <w:rPr>
      <w:rFonts w:ascii="宋体" w:hAnsi="宋体" w:eastAsia="宋体" w:cs="宋体"/>
      <w:sz w:val="26"/>
      <w:szCs w:val="26"/>
      <w:lang w:val="zh-TW" w:eastAsia="zh-TW" w:bidi="zh-TW"/>
    </w:rPr>
  </w:style>
  <w:style w:type="character" w:customStyle="1" w:styleId="14">
    <w:name w:val="批注框文本 Char"/>
    <w:basedOn w:val="7"/>
    <w:link w:val="3"/>
    <w:qFormat/>
    <w:uiPriority w:val="0"/>
    <w:rPr>
      <w:rFonts w:eastAsia="Times New Roman"/>
      <w:color w:val="000000"/>
      <w:sz w:val="18"/>
      <w:szCs w:val="18"/>
      <w:lang w:eastAsia="en-US" w:bidi="en-US"/>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2357</Words>
  <Characters>2359</Characters>
  <Lines>18</Lines>
  <Paragraphs>5</Paragraphs>
  <TotalTime>73</TotalTime>
  <ScaleCrop>false</ScaleCrop>
  <LinksUpToDate>false</LinksUpToDate>
  <CharactersWithSpaces>2390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2022-06-08T18:08:00Z</dcterms:created>
  <dc:creator>SMG</dc:creator>
  <cp:lastModifiedBy>kylin</cp:lastModifiedBy>
  <dcterms:modified xsi:type="dcterms:W3CDTF">2022-09-14T09:21:48Z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D2C63B9A960D42A38F2B52E14FF31C1F</vt:lpwstr>
  </property>
</Properties>
</file>